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9A" w:rsidRDefault="00624F1A" w:rsidP="00624F1A">
      <w:pPr>
        <w:rPr>
          <w:b/>
        </w:rPr>
      </w:pPr>
      <w:r>
        <w:rPr>
          <w:b/>
        </w:rPr>
        <w:t xml:space="preserve">Minutes of </w:t>
      </w:r>
      <w:r w:rsidR="003F150B">
        <w:rPr>
          <w:b/>
        </w:rPr>
        <w:t>Board</w:t>
      </w:r>
      <w:r>
        <w:rPr>
          <w:b/>
        </w:rPr>
        <w:t xml:space="preserve"> Meeting,</w:t>
      </w:r>
    </w:p>
    <w:p w:rsidR="00624F1A" w:rsidRDefault="00624F1A" w:rsidP="00624F1A">
      <w:pPr>
        <w:rPr>
          <w:b/>
        </w:rPr>
      </w:pPr>
      <w:r>
        <w:rPr>
          <w:b/>
        </w:rPr>
        <w:t xml:space="preserve">Leesville Lake Association, </w:t>
      </w:r>
      <w:r w:rsidR="00E30135">
        <w:rPr>
          <w:b/>
        </w:rPr>
        <w:t>August 1</w:t>
      </w:r>
      <w:r w:rsidR="00490F6D">
        <w:rPr>
          <w:b/>
        </w:rPr>
        <w:t>2</w:t>
      </w:r>
      <w:r w:rsidR="00E96079">
        <w:rPr>
          <w:b/>
        </w:rPr>
        <w:t>,</w:t>
      </w:r>
      <w:r w:rsidR="00AC4CF3">
        <w:rPr>
          <w:b/>
        </w:rPr>
        <w:t xml:space="preserve"> 202</w:t>
      </w:r>
      <w:r w:rsidR="00504DE5">
        <w:rPr>
          <w:b/>
        </w:rPr>
        <w:t>1</w:t>
      </w:r>
      <w:r w:rsidR="00AC4CF3">
        <w:rPr>
          <w:b/>
        </w:rPr>
        <w:t xml:space="preserve">, </w:t>
      </w:r>
      <w:r w:rsidR="00E30135">
        <w:rPr>
          <w:b/>
        </w:rPr>
        <w:t xml:space="preserve">Altavista </w:t>
      </w:r>
      <w:r w:rsidR="00490F6D">
        <w:rPr>
          <w:b/>
        </w:rPr>
        <w:t>Library</w:t>
      </w:r>
    </w:p>
    <w:p w:rsidR="00624F1A" w:rsidRDefault="00624F1A" w:rsidP="00624F1A">
      <w:pPr>
        <w:rPr>
          <w:b/>
        </w:rPr>
      </w:pPr>
    </w:p>
    <w:p w:rsidR="00624F1A" w:rsidRDefault="00624F1A" w:rsidP="00624F1A">
      <w:pPr>
        <w:jc w:val="left"/>
      </w:pPr>
      <w:r>
        <w:rPr>
          <w:b/>
        </w:rPr>
        <w:t xml:space="preserve">Call to order:  </w:t>
      </w:r>
      <w:r w:rsidR="00593A5F">
        <w:t>President</w:t>
      </w:r>
      <w:r w:rsidR="008235D1">
        <w:t xml:space="preserve">, </w:t>
      </w:r>
      <w:r w:rsidR="00DC10FC">
        <w:t>Dave Rives</w:t>
      </w:r>
      <w:r w:rsidR="000C0485">
        <w:t xml:space="preserve"> called the meeting to order</w:t>
      </w:r>
      <w:r w:rsidR="00345403">
        <w:t xml:space="preserve"> at </w:t>
      </w:r>
      <w:r w:rsidR="008C585D">
        <w:t>6:30</w:t>
      </w:r>
      <w:r w:rsidR="00345403">
        <w:t xml:space="preserve"> p.m.</w:t>
      </w:r>
      <w:r w:rsidR="000C0485">
        <w:t xml:space="preserve">  </w:t>
      </w:r>
    </w:p>
    <w:p w:rsidR="003E33CC" w:rsidRDefault="00624F1A" w:rsidP="00624F1A">
      <w:pPr>
        <w:jc w:val="left"/>
      </w:pPr>
      <w:r>
        <w:rPr>
          <w:b/>
        </w:rPr>
        <w:t xml:space="preserve">Present: </w:t>
      </w:r>
      <w:r w:rsidR="00E96079">
        <w:rPr>
          <w:b/>
        </w:rPr>
        <w:t xml:space="preserve"> </w:t>
      </w:r>
      <w:r w:rsidR="003F150B" w:rsidRPr="003F150B">
        <w:t>R</w:t>
      </w:r>
      <w:r w:rsidR="003E33CC">
        <w:t>ichard</w:t>
      </w:r>
      <w:r w:rsidR="003F150B" w:rsidRPr="003F150B">
        <w:t xml:space="preserve"> Beaton,</w:t>
      </w:r>
      <w:r w:rsidR="00280BB5">
        <w:t xml:space="preserve"> </w:t>
      </w:r>
      <w:r w:rsidR="00284F45">
        <w:t>Tony Capuco,</w:t>
      </w:r>
      <w:r w:rsidR="00284F45" w:rsidRPr="008C585D">
        <w:t xml:space="preserve"> </w:t>
      </w:r>
      <w:r w:rsidR="00E96079">
        <w:t>P</w:t>
      </w:r>
      <w:r w:rsidR="003E33CC">
        <w:t>hyllis</w:t>
      </w:r>
      <w:r w:rsidR="00E96079">
        <w:t xml:space="preserve"> </w:t>
      </w:r>
      <w:r w:rsidR="008235D1">
        <w:t>Garlick,</w:t>
      </w:r>
      <w:r w:rsidR="003F150B">
        <w:t xml:space="preserve"> </w:t>
      </w:r>
      <w:r w:rsidR="00686755">
        <w:t>Joe Humphrey</w:t>
      </w:r>
      <w:r w:rsidR="000F7D18">
        <w:t>,</w:t>
      </w:r>
      <w:r w:rsidR="00686755">
        <w:t xml:space="preserve"> </w:t>
      </w:r>
      <w:r w:rsidR="00284F45">
        <w:t xml:space="preserve">Mary </w:t>
      </w:r>
      <w:proofErr w:type="gramStart"/>
      <w:r w:rsidR="00284F45">
        <w:t>Loiselle</w:t>
      </w:r>
      <w:r w:rsidR="00280BB5">
        <w:t xml:space="preserve"> </w:t>
      </w:r>
      <w:r w:rsidR="006373F9">
        <w:t>,</w:t>
      </w:r>
      <w:proofErr w:type="gramEnd"/>
      <w:r w:rsidR="009433CF">
        <w:t xml:space="preserve"> </w:t>
      </w:r>
      <w:r w:rsidR="00DC10FC">
        <w:t>Dave Rives</w:t>
      </w:r>
      <w:r w:rsidR="0070011D">
        <w:t>,</w:t>
      </w:r>
      <w:r w:rsidR="000944F3" w:rsidRPr="000944F3">
        <w:t xml:space="preserve"> </w:t>
      </w:r>
      <w:r w:rsidR="000944F3" w:rsidRPr="002E46E9">
        <w:t>Dannie Smith</w:t>
      </w:r>
      <w:r w:rsidR="00686755">
        <w:t>,</w:t>
      </w:r>
      <w:r w:rsidR="00686755" w:rsidRPr="00686755">
        <w:t xml:space="preserve"> </w:t>
      </w:r>
      <w:r w:rsidR="00284F45">
        <w:t>Dave Waterman</w:t>
      </w:r>
      <w:r w:rsidR="00490F6D">
        <w:t>, Chip Zimmerman</w:t>
      </w:r>
      <w:r w:rsidR="00284F45">
        <w:t xml:space="preserve"> </w:t>
      </w:r>
    </w:p>
    <w:p w:rsidR="00B80742" w:rsidRPr="00686755" w:rsidRDefault="00B80742" w:rsidP="00624F1A">
      <w:pPr>
        <w:jc w:val="left"/>
      </w:pPr>
      <w:r>
        <w:rPr>
          <w:b/>
        </w:rPr>
        <w:t xml:space="preserve">Absent:  </w:t>
      </w:r>
      <w:r w:rsidR="00490F6D" w:rsidRPr="00280BB5">
        <w:t>J W Burton</w:t>
      </w:r>
      <w:r w:rsidR="00490F6D">
        <w:t>,</w:t>
      </w:r>
      <w:r w:rsidR="00490F6D" w:rsidRPr="00280BB5">
        <w:t xml:space="preserve"> </w:t>
      </w:r>
      <w:r w:rsidR="00490F6D">
        <w:t xml:space="preserve">Pam McMillian, </w:t>
      </w:r>
      <w:r w:rsidR="008C585D">
        <w:t>Frank Podrebarac</w:t>
      </w:r>
    </w:p>
    <w:p w:rsidR="003F150B" w:rsidRDefault="00624F1A" w:rsidP="003F150B">
      <w:pPr>
        <w:jc w:val="left"/>
      </w:pPr>
      <w:r>
        <w:rPr>
          <w:b/>
        </w:rPr>
        <w:t xml:space="preserve">Quorum:  </w:t>
      </w:r>
      <w:r>
        <w:t>Yes</w:t>
      </w:r>
    </w:p>
    <w:p w:rsidR="00577040" w:rsidRDefault="00577040" w:rsidP="003F150B">
      <w:pPr>
        <w:jc w:val="left"/>
      </w:pPr>
    </w:p>
    <w:p w:rsidR="009433CF" w:rsidRPr="002E46A9" w:rsidRDefault="003F150B" w:rsidP="009433CF">
      <w:pPr>
        <w:jc w:val="left"/>
      </w:pPr>
      <w:r w:rsidRPr="002E46A9">
        <w:rPr>
          <w:b/>
        </w:rPr>
        <w:t xml:space="preserve">Minutes:  </w:t>
      </w:r>
      <w:r w:rsidR="002E46A9">
        <w:t xml:space="preserve">Dave R. asked for a motion to approve the minutes from the </w:t>
      </w:r>
      <w:r w:rsidR="001D44A3">
        <w:t>June 10, 2021</w:t>
      </w:r>
      <w:r w:rsidR="002E46A9">
        <w:t xml:space="preserve"> Board meeting.</w:t>
      </w:r>
    </w:p>
    <w:p w:rsidR="003F150B" w:rsidRDefault="003F150B" w:rsidP="003F150B">
      <w:pPr>
        <w:jc w:val="left"/>
        <w:rPr>
          <w:b/>
          <w:i/>
        </w:rPr>
      </w:pPr>
      <w:r w:rsidRPr="002E46A9">
        <w:rPr>
          <w:b/>
          <w:i/>
        </w:rPr>
        <w:t xml:space="preserve">Motion:   </w:t>
      </w:r>
      <w:r w:rsidR="001D44A3">
        <w:rPr>
          <w:b/>
          <w:i/>
        </w:rPr>
        <w:t>Tony</w:t>
      </w:r>
      <w:r w:rsidR="002E46A9">
        <w:rPr>
          <w:b/>
          <w:i/>
        </w:rPr>
        <w:t xml:space="preserve"> made a motion to approve the minutes from the </w:t>
      </w:r>
      <w:r w:rsidR="001D44A3">
        <w:rPr>
          <w:b/>
          <w:i/>
        </w:rPr>
        <w:t>June 10, 2021</w:t>
      </w:r>
      <w:r w:rsidR="002E46A9">
        <w:rPr>
          <w:b/>
          <w:i/>
        </w:rPr>
        <w:t xml:space="preserve"> Board meeting</w:t>
      </w:r>
      <w:r w:rsidR="001D44A3">
        <w:rPr>
          <w:b/>
          <w:i/>
        </w:rPr>
        <w:t xml:space="preserve"> as presented</w:t>
      </w:r>
      <w:r w:rsidR="002E46A9">
        <w:rPr>
          <w:b/>
          <w:i/>
        </w:rPr>
        <w:t xml:space="preserve">.  </w:t>
      </w:r>
      <w:r w:rsidR="001D44A3">
        <w:rPr>
          <w:b/>
          <w:i/>
        </w:rPr>
        <w:t>Mary</w:t>
      </w:r>
      <w:r w:rsidR="002E46A9">
        <w:rPr>
          <w:b/>
          <w:i/>
        </w:rPr>
        <w:t xml:space="preserve"> seconded.</w:t>
      </w:r>
      <w:r w:rsidRPr="002E46A9">
        <w:rPr>
          <w:b/>
        </w:rPr>
        <w:t xml:space="preserve">  </w:t>
      </w:r>
      <w:r w:rsidR="00596F16" w:rsidRPr="002E46A9">
        <w:rPr>
          <w:b/>
          <w:i/>
        </w:rPr>
        <w:t>All approved</w:t>
      </w:r>
      <w:r w:rsidR="00596F16">
        <w:rPr>
          <w:b/>
          <w:i/>
        </w:rPr>
        <w:t xml:space="preserve">.  </w:t>
      </w:r>
    </w:p>
    <w:p w:rsidR="00770D59" w:rsidRDefault="00770D59" w:rsidP="003F150B">
      <w:pPr>
        <w:jc w:val="left"/>
        <w:rPr>
          <w:b/>
          <w:i/>
        </w:rPr>
      </w:pPr>
    </w:p>
    <w:p w:rsidR="001D44A3" w:rsidRPr="002E46A9" w:rsidRDefault="001D44A3" w:rsidP="001D44A3">
      <w:pPr>
        <w:jc w:val="left"/>
      </w:pPr>
      <w:r>
        <w:t xml:space="preserve">Dave R. asked for a motion to approve the minutes from the July 10, 2021 Annual General meeting. Chip asked that </w:t>
      </w:r>
      <w:r w:rsidRPr="001D44A3">
        <w:rPr>
          <w:b/>
        </w:rPr>
        <w:t>LLA marina</w:t>
      </w:r>
      <w:r>
        <w:t xml:space="preserve"> (under Committee Report, Beautification Day) be changed to </w:t>
      </w:r>
      <w:r w:rsidRPr="001D44A3">
        <w:rPr>
          <w:b/>
        </w:rPr>
        <w:t>LVL marina</w:t>
      </w:r>
      <w:r>
        <w:t>.</w:t>
      </w:r>
    </w:p>
    <w:p w:rsidR="001D44A3" w:rsidRDefault="001D44A3" w:rsidP="001D44A3">
      <w:pPr>
        <w:jc w:val="left"/>
        <w:rPr>
          <w:b/>
          <w:i/>
        </w:rPr>
      </w:pPr>
      <w:r w:rsidRPr="002E46A9">
        <w:rPr>
          <w:b/>
          <w:i/>
        </w:rPr>
        <w:t xml:space="preserve">Motion:   </w:t>
      </w:r>
      <w:r>
        <w:rPr>
          <w:b/>
          <w:i/>
        </w:rPr>
        <w:t>Dannie made a motion to approve the minutes from the July 10, 2021 Annual General meeting with the amended correction.  Joe seconded.</w:t>
      </w:r>
      <w:r w:rsidRPr="002E46A9">
        <w:rPr>
          <w:b/>
        </w:rPr>
        <w:t xml:space="preserve">  </w:t>
      </w:r>
      <w:r w:rsidRPr="002E46A9">
        <w:rPr>
          <w:b/>
          <w:i/>
        </w:rPr>
        <w:t>All approved</w:t>
      </w:r>
      <w:r>
        <w:rPr>
          <w:b/>
          <w:i/>
        </w:rPr>
        <w:t xml:space="preserve">.  </w:t>
      </w:r>
    </w:p>
    <w:p w:rsidR="001D44A3" w:rsidRPr="001D44A3" w:rsidRDefault="001D44A3" w:rsidP="003F150B">
      <w:pPr>
        <w:jc w:val="left"/>
      </w:pPr>
    </w:p>
    <w:p w:rsidR="00CD0894" w:rsidRDefault="00770D59" w:rsidP="003F150B">
      <w:pPr>
        <w:jc w:val="left"/>
      </w:pPr>
      <w:r w:rsidRPr="00C23102">
        <w:rPr>
          <w:b/>
        </w:rPr>
        <w:t xml:space="preserve">Treasurer’s Report:  </w:t>
      </w:r>
      <w:r w:rsidR="00C23102">
        <w:t xml:space="preserve">Mary emailed the </w:t>
      </w:r>
      <w:r w:rsidR="000E2CC0">
        <w:t>July</w:t>
      </w:r>
      <w:r w:rsidR="00C23102">
        <w:t xml:space="preserve"> monthly reports to the Board members for their records and review</w:t>
      </w:r>
      <w:r w:rsidR="00E06D6D">
        <w:t xml:space="preserve"> on August 5th</w:t>
      </w:r>
      <w:r w:rsidR="00C23102">
        <w:t xml:space="preserve">.  </w:t>
      </w:r>
      <w:r w:rsidR="00E06D6D">
        <w:t>There were no issues to report.</w:t>
      </w:r>
      <w:r w:rsidR="00962D79">
        <w:t xml:space="preserve">  </w:t>
      </w:r>
      <w:r w:rsidR="00E06D6D">
        <w:t>All bills have been paid for BD which included the marina and two waste contractors.  As of today, 175 members have paid</w:t>
      </w:r>
      <w:r w:rsidR="004F4A63">
        <w:t xml:space="preserve"> their dues,</w:t>
      </w:r>
      <w:r w:rsidR="00E06D6D">
        <w:t xml:space="preserve"> including 8 new or former members.  One additional member paid for two years last year.  135 members paid via cash or check and 40 have paid online.  After mailing the invoices</w:t>
      </w:r>
      <w:r w:rsidR="00327C67">
        <w:t>:</w:t>
      </w:r>
      <w:r w:rsidR="00E06D6D">
        <w:t xml:space="preserve"> 3 members notified us they had moved and no longer want to be members (one membership app was sent to the new owner, the other two new owners already joined).  One member has passed away and the daughter has paid the dues so Aplos was updated to reflect the new name and the old name was taken out of the Members list.</w:t>
      </w:r>
      <w:r w:rsidR="001323DD">
        <w:t xml:space="preserve">  </w:t>
      </w:r>
      <w:r w:rsidR="00327C67">
        <w:t xml:space="preserve">There was one updated invoice received with no check enclosed and Mary followed up with an email.  Donations totaled to $450.  We have received payment for eight calendars.  Due to the number of email updates, it will be important that the updated list gets to Diane before the next newsletter goes out.   </w:t>
      </w:r>
      <w:r w:rsidR="00CD0894">
        <w:t xml:space="preserve">Mary </w:t>
      </w:r>
      <w:r w:rsidR="00327C67">
        <w:t xml:space="preserve">will send out postcard reminders in October for the remainder of unpaid members.  A/P will show up for the end of the FY.  The remainder of AEP/U of </w:t>
      </w:r>
      <w:proofErr w:type="spellStart"/>
      <w:r w:rsidR="00327C67">
        <w:t>Lyb</w:t>
      </w:r>
      <w:proofErr w:type="spellEnd"/>
      <w:r w:rsidR="00327C67">
        <w:t xml:space="preserve"> Water Quality MOA is due in the spring when the report is received ($7,637.50).  </w:t>
      </w:r>
      <w:r w:rsidR="005D50FC">
        <w:t xml:space="preserve">Mary </w:t>
      </w:r>
      <w:r w:rsidR="00CD0894">
        <w:t xml:space="preserve">received </w:t>
      </w:r>
      <w:r w:rsidR="005D50FC">
        <w:t>another</w:t>
      </w:r>
      <w:r w:rsidR="00CD0894">
        <w:t xml:space="preserve"> Fray Family Trust Application.  </w:t>
      </w:r>
      <w:r w:rsidR="005D50FC">
        <w:t>This was</w:t>
      </w:r>
      <w:r w:rsidR="00CD0894">
        <w:t xml:space="preserve"> denied by the Board.</w:t>
      </w:r>
    </w:p>
    <w:p w:rsidR="00CD0894" w:rsidRDefault="00CD0894" w:rsidP="003F150B">
      <w:pPr>
        <w:jc w:val="left"/>
      </w:pPr>
      <w:r>
        <w:t>Dave asked for a motion to approve the Treasurer’s report.</w:t>
      </w:r>
    </w:p>
    <w:p w:rsidR="00E732D5" w:rsidRDefault="00CD0894" w:rsidP="003F150B">
      <w:pPr>
        <w:jc w:val="left"/>
        <w:rPr>
          <w:b/>
          <w:i/>
        </w:rPr>
      </w:pPr>
      <w:r>
        <w:rPr>
          <w:b/>
          <w:i/>
        </w:rPr>
        <w:t xml:space="preserve">Motion:  </w:t>
      </w:r>
      <w:r w:rsidR="000559C6">
        <w:rPr>
          <w:b/>
          <w:i/>
        </w:rPr>
        <w:t>Dannie</w:t>
      </w:r>
      <w:r>
        <w:rPr>
          <w:b/>
          <w:i/>
        </w:rPr>
        <w:t xml:space="preserve"> made a motion to approve the Treasurer’s report as presented.  </w:t>
      </w:r>
      <w:r w:rsidR="000559C6">
        <w:rPr>
          <w:b/>
          <w:i/>
        </w:rPr>
        <w:t>Tony</w:t>
      </w:r>
      <w:r>
        <w:rPr>
          <w:b/>
          <w:i/>
        </w:rPr>
        <w:t xml:space="preserve"> seconded.  All approved.</w:t>
      </w:r>
    </w:p>
    <w:p w:rsidR="003C3466" w:rsidRDefault="006A1052" w:rsidP="00126042">
      <w:pPr>
        <w:jc w:val="left"/>
        <w:rPr>
          <w:b/>
          <w:u w:val="single"/>
        </w:rPr>
      </w:pPr>
      <w:r>
        <w:t xml:space="preserve"> </w:t>
      </w:r>
    </w:p>
    <w:p w:rsidR="00126042" w:rsidRDefault="00126042" w:rsidP="00126042">
      <w:pPr>
        <w:jc w:val="left"/>
        <w:rPr>
          <w:b/>
          <w:u w:val="single"/>
        </w:rPr>
      </w:pPr>
      <w:r w:rsidRPr="00441C41">
        <w:rPr>
          <w:b/>
          <w:u w:val="single"/>
        </w:rPr>
        <w:t>Committee Reports:</w:t>
      </w:r>
    </w:p>
    <w:p w:rsidR="00242692" w:rsidRDefault="00242692" w:rsidP="00126042">
      <w:pPr>
        <w:jc w:val="left"/>
        <w:rPr>
          <w:b/>
          <w:u w:val="single"/>
        </w:rPr>
      </w:pPr>
    </w:p>
    <w:p w:rsidR="00242692" w:rsidRDefault="00242692" w:rsidP="00126042">
      <w:pPr>
        <w:jc w:val="left"/>
      </w:pPr>
      <w:r w:rsidRPr="00242692">
        <w:rPr>
          <w:b/>
        </w:rPr>
        <w:t>Executive:</w:t>
      </w:r>
      <w:r>
        <w:rPr>
          <w:b/>
        </w:rPr>
        <w:t xml:space="preserve">  </w:t>
      </w:r>
      <w:r w:rsidR="001940F5" w:rsidRPr="001940F5">
        <w:t>Dave R</w:t>
      </w:r>
      <w:r w:rsidR="00E732D5">
        <w:t xml:space="preserve">. </w:t>
      </w:r>
      <w:r w:rsidR="00F7688B">
        <w:t xml:space="preserve">asked that </w:t>
      </w:r>
      <w:r w:rsidR="00886CE0">
        <w:t xml:space="preserve">the </w:t>
      </w:r>
      <w:r w:rsidR="00F7688B">
        <w:t xml:space="preserve">LLA roster </w:t>
      </w:r>
      <w:r w:rsidR="00886CE0">
        <w:t xml:space="preserve">be corrected as Ralph resigned, the Mary’s home phone number was corrected, Lyle and April </w:t>
      </w:r>
      <w:proofErr w:type="spellStart"/>
      <w:r w:rsidR="00886CE0">
        <w:t>Fi</w:t>
      </w:r>
      <w:ins w:id="0" w:author="Mary Loiselle" w:date="2021-08-16T13:21:00Z">
        <w:r w:rsidR="004F4A63">
          <w:t>r</w:t>
        </w:r>
      </w:ins>
      <w:del w:id="1" w:author="Mary Loiselle" w:date="2021-08-16T13:21:00Z">
        <w:r w:rsidR="00886CE0" w:rsidDel="004F4A63">
          <w:delText>e</w:delText>
        </w:r>
      </w:del>
      <w:r w:rsidR="00886CE0">
        <w:t>nhaber</w:t>
      </w:r>
      <w:bookmarkStart w:id="2" w:name="_GoBack"/>
      <w:bookmarkEnd w:id="2"/>
      <w:proofErr w:type="spellEnd"/>
      <w:r w:rsidR="00886CE0">
        <w:t xml:space="preserve"> are serving on the Debris Committee, and Charlie Hamilton and Debbie Oliver are serving on the Water Quality Committee.  Phyllis will update and send to the Board</w:t>
      </w:r>
      <w:r w:rsidR="001940F5" w:rsidRPr="001940F5">
        <w:t>.</w:t>
      </w:r>
    </w:p>
    <w:p w:rsidR="007A410E" w:rsidRDefault="007A410E" w:rsidP="00126042">
      <w:pPr>
        <w:jc w:val="left"/>
      </w:pPr>
    </w:p>
    <w:p w:rsidR="007A410E" w:rsidRDefault="007A410E" w:rsidP="00126042">
      <w:pPr>
        <w:jc w:val="left"/>
      </w:pPr>
      <w:r>
        <w:rPr>
          <w:b/>
        </w:rPr>
        <w:t xml:space="preserve">Finance:  </w:t>
      </w:r>
      <w:r w:rsidR="00E732D5">
        <w:t>Mary stated t</w:t>
      </w:r>
      <w:r>
        <w:t>here was no update from the Finance Committee.</w:t>
      </w:r>
      <w:r w:rsidR="009D5DAC">
        <w:t xml:space="preserve">  Ideas for Capital Improvements will be added to the Members Survey.</w:t>
      </w:r>
    </w:p>
    <w:p w:rsidR="00D13321" w:rsidRDefault="00D13321" w:rsidP="00126042">
      <w:pPr>
        <w:jc w:val="left"/>
      </w:pPr>
    </w:p>
    <w:p w:rsidR="009D5DAC" w:rsidRDefault="009D5DAC" w:rsidP="00126042">
      <w:pPr>
        <w:jc w:val="left"/>
      </w:pPr>
    </w:p>
    <w:p w:rsidR="005B0DD5" w:rsidRDefault="00D13321" w:rsidP="005B0DD5">
      <w:pPr>
        <w:jc w:val="left"/>
      </w:pPr>
      <w:r>
        <w:rPr>
          <w:b/>
        </w:rPr>
        <w:lastRenderedPageBreak/>
        <w:t xml:space="preserve">Nominating:  </w:t>
      </w:r>
      <w:r w:rsidR="009D5DAC">
        <w:t xml:space="preserve">In </w:t>
      </w:r>
      <w:r>
        <w:t>J. W.</w:t>
      </w:r>
      <w:r w:rsidR="009D5DAC">
        <w:t>’s absence, Chip</w:t>
      </w:r>
      <w:r w:rsidR="009D5DAC" w:rsidRPr="009D5DAC">
        <w:t xml:space="preserve"> </w:t>
      </w:r>
      <w:r w:rsidR="009D5DAC">
        <w:t xml:space="preserve">asked for nominations from the floor for the officers for the 2020/2021 fiscal year.  There were no other nominations </w:t>
      </w:r>
      <w:r w:rsidR="005B0DD5">
        <w:t>from the floor.  N</w:t>
      </w:r>
      <w:r w:rsidR="009D5DAC">
        <w:t xml:space="preserve">ominations </w:t>
      </w:r>
      <w:r w:rsidR="005B0DD5">
        <w:t>were</w:t>
      </w:r>
      <w:r w:rsidR="009D5DAC">
        <w:t xml:space="preserve"> closed.</w:t>
      </w:r>
      <w:r w:rsidR="005B0DD5">
        <w:t xml:space="preserve"> </w:t>
      </w:r>
    </w:p>
    <w:p w:rsidR="005B0DD5" w:rsidRDefault="005B0DD5" w:rsidP="005B0DD5">
      <w:pPr>
        <w:jc w:val="left"/>
      </w:pPr>
      <w:r>
        <w:t>Chip asked for a motion to nominate the following Board members as officers for the 2021/2022 FY:</w:t>
      </w:r>
    </w:p>
    <w:p w:rsidR="005B0DD5" w:rsidRDefault="005B0DD5" w:rsidP="005B0DD5">
      <w:pPr>
        <w:jc w:val="left"/>
      </w:pPr>
      <w:r>
        <w:t xml:space="preserve">President:  Dave Rives accepted.  </w:t>
      </w:r>
    </w:p>
    <w:p w:rsidR="005B0DD5" w:rsidRDefault="005B0DD5" w:rsidP="005B0DD5">
      <w:pPr>
        <w:jc w:val="left"/>
      </w:pPr>
      <w:r>
        <w:t>Dave R. then finished with the nominations</w:t>
      </w:r>
      <w:r w:rsidR="004D3CF3">
        <w:t xml:space="preserve"> of the remaining officers</w:t>
      </w:r>
      <w:r>
        <w:t>:</w:t>
      </w:r>
    </w:p>
    <w:p w:rsidR="005B0DD5" w:rsidRDefault="005B0DD5" w:rsidP="005B0DD5">
      <w:pPr>
        <w:jc w:val="left"/>
      </w:pPr>
      <w:r>
        <w:t>Vice-President:  Chip Zimmerman accepted.</w:t>
      </w:r>
    </w:p>
    <w:p w:rsidR="005B0DD5" w:rsidRDefault="005B0DD5" w:rsidP="005B0DD5">
      <w:pPr>
        <w:jc w:val="left"/>
      </w:pPr>
      <w:r>
        <w:t>Secretary:  Phyllis Garlick accepted.</w:t>
      </w:r>
    </w:p>
    <w:p w:rsidR="005B0DD5" w:rsidRDefault="005B0DD5" w:rsidP="005B0DD5">
      <w:pPr>
        <w:jc w:val="left"/>
      </w:pPr>
      <w:r>
        <w:t>Treasurer:  Mary Loiselle accepted.</w:t>
      </w:r>
    </w:p>
    <w:p w:rsidR="005B0DD5" w:rsidRPr="00C61D4F" w:rsidRDefault="005B0DD5" w:rsidP="005B0DD5">
      <w:pPr>
        <w:jc w:val="left"/>
      </w:pPr>
      <w:r>
        <w:rPr>
          <w:b/>
          <w:i/>
        </w:rPr>
        <w:t>Motion:  Dannie made a motion to accept the nominees for President, Vice-President, Secretary, and Treasurer for the 2021/2022 FY. All approved.</w:t>
      </w:r>
    </w:p>
    <w:p w:rsidR="009D5DAC" w:rsidRDefault="009D5DAC" w:rsidP="009D5DAC">
      <w:pPr>
        <w:jc w:val="left"/>
      </w:pPr>
    </w:p>
    <w:p w:rsidR="00601AE5" w:rsidRPr="00601AE5" w:rsidRDefault="00686755" w:rsidP="00042BA3">
      <w:pPr>
        <w:jc w:val="left"/>
      </w:pPr>
      <w:r>
        <w:rPr>
          <w:b/>
        </w:rPr>
        <w:t xml:space="preserve">Beautification Day:  </w:t>
      </w:r>
      <w:r w:rsidR="00042BA3">
        <w:t>Dannie stated that the newly developed spreadsheet for future Beautification Day Events was updated for the 2021 BD.  He also made a list of the most current contacts used for this event and will include those in the updated guidelines.  Dave R. asked that he review the updated draft of the guidelines and make any changes/additions for the September meeting.  Dannie will be unable to chair any further BD events at this time.  Due to the timeframe, the Board decided not to have a BD in September.  Dave R. will address TLAC concerning the additional funds received for the September BD.</w:t>
      </w:r>
    </w:p>
    <w:p w:rsidR="00601AE5" w:rsidRPr="00601AE5" w:rsidRDefault="00601AE5" w:rsidP="00126042">
      <w:pPr>
        <w:jc w:val="left"/>
      </w:pPr>
    </w:p>
    <w:p w:rsidR="00563C98" w:rsidRDefault="00563C98" w:rsidP="00601AE5">
      <w:pPr>
        <w:jc w:val="left"/>
      </w:pPr>
      <w:r>
        <w:rPr>
          <w:b/>
        </w:rPr>
        <w:t xml:space="preserve">Communications:  </w:t>
      </w:r>
      <w:r w:rsidR="001E470E">
        <w:rPr>
          <w:b/>
          <w:i/>
        </w:rPr>
        <w:t xml:space="preserve">Calendar:  </w:t>
      </w:r>
      <w:r>
        <w:t xml:space="preserve">Dave W. </w:t>
      </w:r>
      <w:r w:rsidR="00601AE5">
        <w:t xml:space="preserve">reported that Joni </w:t>
      </w:r>
      <w:r w:rsidR="00042BA3">
        <w:t>has received</w:t>
      </w:r>
      <w:r w:rsidR="001E470E">
        <w:t>,</w:t>
      </w:r>
      <w:r w:rsidR="00042BA3">
        <w:t xml:space="preserve"> at last count</w:t>
      </w:r>
      <w:r w:rsidR="001E470E">
        <w:t>,</w:t>
      </w:r>
      <w:r w:rsidR="00042BA3">
        <w:t xml:space="preserve"> 166 pictures for the calendar.  She asked that the deadline for pictures be August 31</w:t>
      </w:r>
      <w:r w:rsidR="00042BA3" w:rsidRPr="00042BA3">
        <w:rPr>
          <w:vertAlign w:val="superscript"/>
        </w:rPr>
        <w:t>st</w:t>
      </w:r>
      <w:r w:rsidR="00042BA3">
        <w:t xml:space="preserve"> in order that she ha</w:t>
      </w:r>
      <w:r w:rsidR="001E470E">
        <w:t>s</w:t>
      </w:r>
      <w:r w:rsidR="00042BA3">
        <w:t xml:space="preserve"> time to review and</w:t>
      </w:r>
      <w:r w:rsidR="001E470E">
        <w:t xml:space="preserve"> pick out the best ones for the calendar.  </w:t>
      </w:r>
    </w:p>
    <w:p w:rsidR="001E470E" w:rsidRDefault="001E470E" w:rsidP="00601AE5">
      <w:pPr>
        <w:jc w:val="left"/>
      </w:pPr>
      <w:r>
        <w:rPr>
          <w:b/>
          <w:i/>
        </w:rPr>
        <w:t xml:space="preserve">Newsletter:  </w:t>
      </w:r>
      <w:r>
        <w:t>Dave W. stated that Diane will be needing articles for the newsletter.  He noted that Diane would like to know if there are any new format changes to the newsletter that can be made to make it more interesting and to change it up a bit.  It was decided that a Member Survey will be included in the next newsletter and this question will be included.  Richard found a copy of the last member survey that was done and provided a copy to the Board.  Dave W. (Communications) and Chip</w:t>
      </w:r>
      <w:r w:rsidR="001A1809">
        <w:t xml:space="preserve"> (Membership) will work together and present a list of survey questions at the September meeting.</w:t>
      </w:r>
    </w:p>
    <w:p w:rsidR="001A1809" w:rsidRDefault="001A1809" w:rsidP="00601AE5">
      <w:pPr>
        <w:jc w:val="left"/>
      </w:pPr>
    </w:p>
    <w:p w:rsidR="00750093" w:rsidRPr="00750093" w:rsidRDefault="001A1809" w:rsidP="00601AE5">
      <w:pPr>
        <w:jc w:val="left"/>
      </w:pPr>
      <w:r>
        <w:t xml:space="preserve">Mary recognized Christine Beckett for the excellent job she has been doing with the LVL </w:t>
      </w:r>
      <w:del w:id="3" w:author="Mary Loiselle" w:date="2021-08-16T13:19:00Z">
        <w:r w:rsidDel="004F4A63">
          <w:delText>f</w:delText>
        </w:r>
      </w:del>
      <w:ins w:id="4" w:author="Mary Loiselle" w:date="2021-08-16T13:19:00Z">
        <w:r w:rsidR="004F4A63">
          <w:t>F</w:t>
        </w:r>
      </w:ins>
      <w:r>
        <w:t>acebook page.</w:t>
      </w:r>
      <w:r w:rsidR="00750093">
        <w:tab/>
        <w:t xml:space="preserve"> </w:t>
      </w:r>
    </w:p>
    <w:p w:rsidR="00386960" w:rsidRDefault="00386960" w:rsidP="00126042">
      <w:pPr>
        <w:jc w:val="left"/>
      </w:pPr>
    </w:p>
    <w:p w:rsidR="001A1809" w:rsidRDefault="00386960" w:rsidP="00386960">
      <w:pPr>
        <w:jc w:val="left"/>
      </w:pPr>
      <w:r>
        <w:rPr>
          <w:b/>
        </w:rPr>
        <w:t xml:space="preserve">Debris:  </w:t>
      </w:r>
      <w:r w:rsidR="001A1809">
        <w:t xml:space="preserve">In Pam’s absence, </w:t>
      </w:r>
      <w:r>
        <w:t xml:space="preserve">Dave R. </w:t>
      </w:r>
      <w:r w:rsidR="001A1809">
        <w:t>presented a Debris Log Spreadsheet that Pam has built showing all the info from the TLAC/LLA DC reports since 2016.  Monthly inspections are happening by AEP and the Debris Committee is accompanying AEP in their own boats as AEP is still under the COVID restriction policy.  AEP will be commencing work at Meyers Creek in September.</w:t>
      </w:r>
      <w:r w:rsidR="00E71118">
        <w:t xml:space="preserve">  There is no update for the Pigg River Technical Evaluation.</w:t>
      </w:r>
    </w:p>
    <w:p w:rsidR="00750093" w:rsidRDefault="001A1809" w:rsidP="00386960">
      <w:pPr>
        <w:jc w:val="left"/>
      </w:pPr>
      <w:r>
        <w:t xml:space="preserve"> </w:t>
      </w:r>
    </w:p>
    <w:p w:rsidR="00C75A30" w:rsidRDefault="00C75A30" w:rsidP="00C75A30">
      <w:pPr>
        <w:jc w:val="left"/>
      </w:pPr>
      <w:r>
        <w:rPr>
          <w:b/>
        </w:rPr>
        <w:t xml:space="preserve">Membership:  </w:t>
      </w:r>
      <w:r w:rsidR="00BD47C8">
        <w:t>Chip will follow up with Amanda M</w:t>
      </w:r>
      <w:del w:id="5" w:author="Mary Loiselle" w:date="2021-08-16T13:19:00Z">
        <w:r w:rsidR="00BD47C8" w:rsidDel="004F4A63">
          <w:delText>e</w:delText>
        </w:r>
      </w:del>
      <w:r w:rsidR="00BD47C8">
        <w:t xml:space="preserve">yers-Ramirez about helping out on the Membership Committee.  Feedback from the Annual Meeting has been very positive.  Dave thanked everyone for all they did to make it happen.  Joe stated he sent a letter to Cory </w:t>
      </w:r>
      <w:proofErr w:type="spellStart"/>
      <w:r w:rsidR="00BD47C8">
        <w:t>Harbour’s</w:t>
      </w:r>
      <w:proofErr w:type="spellEnd"/>
      <w:r w:rsidR="00BD47C8">
        <w:t xml:space="preserve"> superiors about the fine job he did and the time he dedicated to being a speaker at the meeting.  He will follow up by sending a “thank you” to Cory.</w:t>
      </w:r>
    </w:p>
    <w:p w:rsidR="003A3D4D" w:rsidRDefault="003A3D4D" w:rsidP="00C75A30">
      <w:pPr>
        <w:jc w:val="left"/>
      </w:pPr>
      <w:r>
        <w:tab/>
      </w:r>
    </w:p>
    <w:p w:rsidR="00281C76" w:rsidRPr="00BB331F" w:rsidRDefault="00281C76" w:rsidP="00281C76">
      <w:pPr>
        <w:jc w:val="left"/>
      </w:pPr>
      <w:r>
        <w:rPr>
          <w:b/>
        </w:rPr>
        <w:t xml:space="preserve">Navigational Aids:  </w:t>
      </w:r>
      <w:r>
        <w:t xml:space="preserve">Joe </w:t>
      </w:r>
      <w:r w:rsidR="006D2A55">
        <w:t xml:space="preserve">is working with </w:t>
      </w:r>
      <w:r w:rsidR="003907AF">
        <w:t xml:space="preserve">TLAC and Liz to get the necessary approvals for the final four Hazard Buoys.  He received a first draft of the actual marker locations from Liz, provided comments for revisions and sent back to Liz.  He is waiting on feedback.  Joe received a call from Pam saying one of the buoys around MM 11 had drifted and she was going to attempt to retrieve it.  Richard noted that the buoy at MM15 may have drifted as well.  Joe will survey the buoys.  Due to the greater water flows at those sites, it is possible that 100 anchors aren’t enough to hold them in place.  </w:t>
      </w:r>
      <w:r w:rsidR="00897BBB">
        <w:t xml:space="preserve">He </w:t>
      </w:r>
      <w:proofErr w:type="gramStart"/>
      <w:r w:rsidR="00897BBB">
        <w:t>will</w:t>
      </w:r>
      <w:r w:rsidR="00DE6437">
        <w:t xml:space="preserve"> </w:t>
      </w:r>
      <w:r w:rsidR="003907AF">
        <w:t>need</w:t>
      </w:r>
      <w:proofErr w:type="gramEnd"/>
      <w:r w:rsidR="003907AF">
        <w:t xml:space="preserve"> some help </w:t>
      </w:r>
      <w:r w:rsidR="003907AF">
        <w:lastRenderedPageBreak/>
        <w:t>and will keep us updated.  Joe informed the Board that the No Wake buoys in Old Woman’s Creek now belong to the LLA and will be ready to be reinstalled shortly.  Joe will be attending the Aids to Navigation (ATN) Technical Review Committee meeting scheduled for August 26</w:t>
      </w:r>
      <w:r w:rsidR="003907AF" w:rsidRPr="003907AF">
        <w:rPr>
          <w:vertAlign w:val="superscript"/>
        </w:rPr>
        <w:t>th</w:t>
      </w:r>
      <w:r w:rsidR="003907AF">
        <w:t xml:space="preserve"> at 10 a.m.</w:t>
      </w:r>
      <w:r w:rsidR="00BB331F">
        <w:t xml:space="preserve">  He will report at the September Meeting.  </w:t>
      </w:r>
      <w:r w:rsidR="00BB331F">
        <w:rPr>
          <w:b/>
          <w:i/>
        </w:rPr>
        <w:t xml:space="preserve">No Wake Surfing Zones:  </w:t>
      </w:r>
      <w:r w:rsidR="00897BBB">
        <w:t>The TLAC Board voted on June 8</w:t>
      </w:r>
      <w:r w:rsidR="00897BBB" w:rsidRPr="00897BBB">
        <w:rPr>
          <w:vertAlign w:val="superscript"/>
        </w:rPr>
        <w:t>th</w:t>
      </w:r>
      <w:r w:rsidR="00897BBB">
        <w:t xml:space="preserve"> to conduct a 30 Day Comment period to allow comments and suggestions.  The 30 day Public comment period ended about a week ago.  After lengthy deliberation, the TLAC Board voted to approve the Navigation Committee’s recommended procedure for the establishment of No Wake Surfing Zones on SML and LVL, with a couple of minor adjustments.  The procedure will not become effective until January 1, 2022 and the Board’s approval also stipulated that the process would be reviewed in one year from the effective date, at which time it will be evaluated and revisions can be made if needed.  Regardless of what you hear, or what you read, these are the facts.  420 online survey forms were collected and divided as follows:  Franklin Co – 262, Bedford Co – 140. Pittsylvania Co. – 11, Campbell Co – 7.  The opinion poll was divided almost down the middle in Franklin and Bedford Counties.  In Pittsylvania Co, 9 agreed with the need for restrictions and 2 didn’t, in Campbell Co, 5 agreed and 2 didn’t.</w:t>
      </w:r>
    </w:p>
    <w:p w:rsidR="00D532E0" w:rsidRDefault="00D532E0" w:rsidP="00281C76">
      <w:pPr>
        <w:jc w:val="left"/>
      </w:pPr>
    </w:p>
    <w:p w:rsidR="00595342" w:rsidRPr="00595342" w:rsidRDefault="00D532E0" w:rsidP="00DE6437">
      <w:pPr>
        <w:jc w:val="left"/>
        <w:rPr>
          <w:b/>
          <w:i/>
        </w:rPr>
      </w:pPr>
      <w:r>
        <w:rPr>
          <w:b/>
        </w:rPr>
        <w:t xml:space="preserve">Property:  </w:t>
      </w:r>
      <w:r w:rsidR="00DE6437">
        <w:t xml:space="preserve">Dave R. asked Richard to present a proposal of the costs to modify the LLA pontoon with the proposed changes and the result of the modification.  Richard supplied a list of the owners who have the Mile Markers located on their property.  In some instances, the mile markers are on personal property and the question has been brought about maintaining them on personal property if the property owner won’t maintain it.  </w:t>
      </w:r>
      <w:r w:rsidR="00705F9C">
        <w:t xml:space="preserve">Dave R. will contact AEP about obtaining easement rights from them in order to maintain the mile markers. </w:t>
      </w:r>
      <w:r w:rsidR="00DE6437">
        <w:t xml:space="preserve"> </w:t>
      </w:r>
      <w:r w:rsidR="00705F9C">
        <w:t>There was an email request from a member to get a map for a non-member which brought about the question if maps were available to non-members.  W</w:t>
      </w:r>
      <w:r w:rsidR="00DE6437">
        <w:t>e have three tubes of the updated maps provided by APCo</w:t>
      </w:r>
      <w:r w:rsidR="00705F9C">
        <w:t xml:space="preserve"> in the storage unit</w:t>
      </w:r>
      <w:r w:rsidR="00DE6437">
        <w:t xml:space="preserve">.  Phyllis will verify inventory for an exact count.  </w:t>
      </w:r>
      <w:r w:rsidR="00705F9C">
        <w:t>It was decided that the maps will be available at all General Meetings and will be available to non-members as well upon request.</w:t>
      </w:r>
    </w:p>
    <w:p w:rsidR="00D532E0" w:rsidRDefault="00D532E0" w:rsidP="00126042">
      <w:pPr>
        <w:jc w:val="left"/>
      </w:pPr>
    </w:p>
    <w:p w:rsidR="00563C98" w:rsidRDefault="00D532E0" w:rsidP="00126042">
      <w:pPr>
        <w:jc w:val="left"/>
      </w:pPr>
      <w:r w:rsidRPr="00012032">
        <w:rPr>
          <w:b/>
        </w:rPr>
        <w:t xml:space="preserve">Safety:  </w:t>
      </w:r>
      <w:r w:rsidR="00705F9C">
        <w:t>Dave R. stated that Gerry is still willing to provide Vessel Safety Inspections with an appointment.  Still don’t know if we will be able to sponsor Boater Safety Classes in 2022.  A Water Safety Chair is still needed.</w:t>
      </w:r>
      <w:r w:rsidR="00595342">
        <w:t xml:space="preserve"> </w:t>
      </w:r>
    </w:p>
    <w:p w:rsidR="00E660C0" w:rsidRDefault="00E660C0" w:rsidP="00126042">
      <w:pPr>
        <w:jc w:val="left"/>
      </w:pPr>
    </w:p>
    <w:p w:rsidR="006F6E68" w:rsidRPr="006F6E68" w:rsidRDefault="00E660C0" w:rsidP="006F6E68">
      <w:pPr>
        <w:shd w:val="clear" w:color="auto" w:fill="FFFFFF"/>
        <w:jc w:val="left"/>
        <w:rPr>
          <w:rFonts w:eastAsia="Times New Roman" w:cs="Times New Roman"/>
          <w:color w:val="1D2228"/>
        </w:rPr>
      </w:pPr>
      <w:r w:rsidRPr="006F6E68">
        <w:rPr>
          <w:b/>
        </w:rPr>
        <w:t>Water Quality:</w:t>
      </w:r>
      <w:r w:rsidRPr="006F6E68">
        <w:t xml:space="preserve">  </w:t>
      </w:r>
      <w:r w:rsidR="006F6E68">
        <w:t>Tony reported that t</w:t>
      </w:r>
      <w:r w:rsidR="006F6E68" w:rsidRPr="006F6E68">
        <w:rPr>
          <w:rFonts w:eastAsia="Times New Roman" w:cs="Times New Roman"/>
          <w:color w:val="1D2228"/>
        </w:rPr>
        <w:t xml:space="preserve">he water quality committee has two new members, Charlie Hamilton and Debbie Oliver.  The July water sampling of LVL was completed by Capuco, Hamilton and Oliver.  The August water sampling will be carried out by all members: Capuco, Waterman, </w:t>
      </w:r>
      <w:proofErr w:type="spellStart"/>
      <w:r w:rsidR="006F6E68" w:rsidRPr="006F6E68">
        <w:rPr>
          <w:rFonts w:eastAsia="Times New Roman" w:cs="Times New Roman"/>
          <w:color w:val="1D2228"/>
        </w:rPr>
        <w:t>Giangi</w:t>
      </w:r>
      <w:proofErr w:type="spellEnd"/>
      <w:r w:rsidR="006F6E68" w:rsidRPr="006F6E68">
        <w:rPr>
          <w:rFonts w:eastAsia="Times New Roman" w:cs="Times New Roman"/>
          <w:color w:val="1D2228"/>
        </w:rPr>
        <w:t xml:space="preserve">, Hamilton and Oliver.  No water quality issues were apparent on LVL thus far.  We received a report from APCo on dissolved oxygen (DO) content of SML </w:t>
      </w:r>
      <w:proofErr w:type="spellStart"/>
      <w:r w:rsidR="006F6E68" w:rsidRPr="006F6E68">
        <w:rPr>
          <w:rFonts w:eastAsia="Times New Roman" w:cs="Times New Roman"/>
          <w:color w:val="1D2228"/>
        </w:rPr>
        <w:t>tailwaters</w:t>
      </w:r>
      <w:proofErr w:type="spellEnd"/>
      <w:r w:rsidR="006F6E68" w:rsidRPr="006F6E68">
        <w:rPr>
          <w:rFonts w:eastAsia="Times New Roman" w:cs="Times New Roman"/>
          <w:color w:val="1D2228"/>
        </w:rPr>
        <w:t xml:space="preserve"> for the month of June.  The DO content was well above required concentrations.  The concerning period is in the fall, and we will see how DO concentrations are during that period.</w:t>
      </w:r>
      <w:r w:rsidR="006F6E68">
        <w:rPr>
          <w:rFonts w:eastAsia="Times New Roman" w:cs="Times New Roman"/>
          <w:color w:val="1D2228"/>
        </w:rPr>
        <w:t xml:space="preserve">  Also, w</w:t>
      </w:r>
      <w:r w:rsidR="006F6E68" w:rsidRPr="006F6E68">
        <w:rPr>
          <w:rFonts w:eastAsia="Times New Roman" w:cs="Times New Roman"/>
          <w:color w:val="1D2228"/>
        </w:rPr>
        <w:t>ater monitoring of the Pigg River will occur in September and October.  We will need to discuss sampling strategies with Tom Shahady.  Further, we have planned to submit a grant proposal to the Department of Environmental Quality this month focusing on improving water quality of the Pigg River.  Shahady agreed to take the lead on this, but I have not received a reply to my inquiries regarding the grant status.  I have a very limited amount of time I can devote to the grant preparation.  University of Lynchburg is back in session and I suspect Dr. Shahady is dealing with challenges in adapting to new protocols.</w:t>
      </w:r>
    </w:p>
    <w:p w:rsidR="008D53FC" w:rsidRDefault="008D53FC" w:rsidP="00E660C0">
      <w:pPr>
        <w:jc w:val="left"/>
      </w:pPr>
    </w:p>
    <w:p w:rsidR="001F0035" w:rsidRDefault="008D53FC" w:rsidP="00415ACF">
      <w:pPr>
        <w:jc w:val="left"/>
      </w:pPr>
      <w:r>
        <w:rPr>
          <w:b/>
        </w:rPr>
        <w:t xml:space="preserve">TLAC:  </w:t>
      </w:r>
      <w:r>
        <w:t xml:space="preserve">Dave R. reported that </w:t>
      </w:r>
      <w:proofErr w:type="gramStart"/>
      <w:r>
        <w:t xml:space="preserve">TLAC </w:t>
      </w:r>
      <w:r w:rsidR="00FD230E" w:rsidRPr="00FD230E">
        <w:rPr>
          <w:highlight w:val="yellow"/>
        </w:rPr>
        <w:t>?????</w:t>
      </w:r>
      <w:proofErr w:type="gramEnd"/>
      <w:r w:rsidR="00FD230E" w:rsidRPr="00FD230E">
        <w:rPr>
          <w:highlight w:val="yellow"/>
        </w:rPr>
        <w:t xml:space="preserve"> </w:t>
      </w:r>
      <w:proofErr w:type="gramStart"/>
      <w:r w:rsidR="00FD230E" w:rsidRPr="00FD230E">
        <w:rPr>
          <w:highlight w:val="yellow"/>
        </w:rPr>
        <w:t>all</w:t>
      </w:r>
      <w:proofErr w:type="gramEnd"/>
      <w:r w:rsidR="00FD230E" w:rsidRPr="00FD230E">
        <w:rPr>
          <w:highlight w:val="yellow"/>
        </w:rPr>
        <w:t xml:space="preserve"> yours Dave.  Sorry!</w:t>
      </w:r>
    </w:p>
    <w:p w:rsidR="001F0035" w:rsidRDefault="001F0035" w:rsidP="00E660C0">
      <w:pPr>
        <w:jc w:val="left"/>
      </w:pPr>
    </w:p>
    <w:p w:rsidR="00FD230E" w:rsidRDefault="00FD230E" w:rsidP="00E660C0">
      <w:pPr>
        <w:jc w:val="left"/>
        <w:rPr>
          <w:b/>
        </w:rPr>
      </w:pPr>
    </w:p>
    <w:p w:rsidR="00FD230E" w:rsidRDefault="00FD230E" w:rsidP="00E660C0">
      <w:pPr>
        <w:jc w:val="left"/>
        <w:rPr>
          <w:b/>
        </w:rPr>
      </w:pPr>
    </w:p>
    <w:p w:rsidR="001F0035" w:rsidRDefault="001F0035" w:rsidP="00E660C0">
      <w:pPr>
        <w:jc w:val="left"/>
      </w:pPr>
      <w:r>
        <w:rPr>
          <w:b/>
        </w:rPr>
        <w:lastRenderedPageBreak/>
        <w:t xml:space="preserve">Old Business:  </w:t>
      </w:r>
      <w:r w:rsidR="00FD230E">
        <w:t xml:space="preserve">Suggestions for Speakers for the 2021 Membership Meetings:  Tony will check with Dr. Shahady about speaking at the October General Meeting.  Dave R. will speak with the County Supervisors on the TLAC Board and with the State Delegates who responded to his letters.  Mary and Phyllis will plan refreshments/lunch.  The Leesville Lake Apparel </w:t>
      </w:r>
      <w:r w:rsidR="00BE7B1C">
        <w:t>question will be added to the member survey</w:t>
      </w:r>
      <w:r w:rsidR="00FD230E">
        <w:t>.</w:t>
      </w:r>
    </w:p>
    <w:p w:rsidR="001F0035" w:rsidRDefault="001F0035" w:rsidP="00E660C0">
      <w:pPr>
        <w:jc w:val="left"/>
      </w:pPr>
    </w:p>
    <w:p w:rsidR="001F0035" w:rsidRDefault="001F0035" w:rsidP="00E660C0">
      <w:pPr>
        <w:jc w:val="left"/>
      </w:pPr>
      <w:r>
        <w:rPr>
          <w:b/>
        </w:rPr>
        <w:t xml:space="preserve">New Business:  </w:t>
      </w:r>
      <w:r>
        <w:t>There was no New Business to discuss.</w:t>
      </w:r>
    </w:p>
    <w:p w:rsidR="001F0035" w:rsidRDefault="001F0035" w:rsidP="00E660C0">
      <w:pPr>
        <w:jc w:val="left"/>
      </w:pPr>
    </w:p>
    <w:p w:rsidR="00BE7B1C" w:rsidRDefault="001F0035" w:rsidP="00E660C0">
      <w:pPr>
        <w:jc w:val="left"/>
      </w:pPr>
      <w:r w:rsidRPr="001F0035">
        <w:rPr>
          <w:b/>
        </w:rPr>
        <w:t>Executive Session:</w:t>
      </w:r>
      <w:r>
        <w:rPr>
          <w:b/>
        </w:rPr>
        <w:t xml:space="preserve">  </w:t>
      </w:r>
      <w:r w:rsidR="00BE7B1C">
        <w:t>There was no Executive Session business.</w:t>
      </w:r>
    </w:p>
    <w:p w:rsidR="00BE7B1C" w:rsidRDefault="00BE7B1C" w:rsidP="00E660C0">
      <w:pPr>
        <w:jc w:val="left"/>
      </w:pPr>
    </w:p>
    <w:p w:rsidR="001F0035" w:rsidRDefault="00BE7B1C" w:rsidP="00E660C0">
      <w:pPr>
        <w:jc w:val="left"/>
      </w:pPr>
      <w:r>
        <w:rPr>
          <w:b/>
        </w:rPr>
        <w:t xml:space="preserve">For the Good:  </w:t>
      </w:r>
      <w:r>
        <w:t xml:space="preserve">Tony informed the Board that Andy Hensley, Bob Rankin’s partner, has been very ill.  Phyllis will send a card.  Chip reported that he had received an email from Jeff Thompson, President of Parker’s </w:t>
      </w:r>
      <w:proofErr w:type="gramStart"/>
      <w:r>
        <w:t>Landing</w:t>
      </w:r>
      <w:proofErr w:type="gramEnd"/>
      <w:r>
        <w:t xml:space="preserve">, that he had gotten complaints from several property owners about the low water level of the lake.  Chip responded by explaining the best he could AEP’s </w:t>
      </w:r>
      <w:r w:rsidRPr="00BE7B1C">
        <w:rPr>
          <w:highlight w:val="yellow"/>
        </w:rPr>
        <w:t>rights</w:t>
      </w:r>
      <w:proofErr w:type="gramStart"/>
      <w:r w:rsidRPr="00BE7B1C">
        <w:rPr>
          <w:highlight w:val="yellow"/>
        </w:rPr>
        <w:t>.(</w:t>
      </w:r>
      <w:proofErr w:type="gramEnd"/>
      <w:r w:rsidRPr="00BE7B1C">
        <w:rPr>
          <w:highlight w:val="yellow"/>
        </w:rPr>
        <w:t>Maybe not the best word!)</w:t>
      </w:r>
    </w:p>
    <w:p w:rsidR="00BE7B1C" w:rsidRPr="00BE7B1C" w:rsidRDefault="00BE7B1C" w:rsidP="00E660C0">
      <w:pPr>
        <w:jc w:val="left"/>
      </w:pPr>
    </w:p>
    <w:p w:rsidR="001F0035" w:rsidRPr="00BE7B1C" w:rsidRDefault="001F0035" w:rsidP="00E660C0">
      <w:pPr>
        <w:jc w:val="left"/>
      </w:pPr>
      <w:r>
        <w:rPr>
          <w:b/>
        </w:rPr>
        <w:t xml:space="preserve">Confirmation of Next Meeting:  </w:t>
      </w:r>
      <w:r w:rsidR="00BE7B1C">
        <w:t>The next meeting will be September 9, 2021 at 6:30 in the Altavista Library.</w:t>
      </w:r>
    </w:p>
    <w:p w:rsidR="001F0035" w:rsidRDefault="001F0035" w:rsidP="00E660C0">
      <w:pPr>
        <w:jc w:val="left"/>
      </w:pPr>
    </w:p>
    <w:p w:rsidR="009E14DB" w:rsidRPr="00BE7B1C" w:rsidRDefault="002D75E7" w:rsidP="00624F1A">
      <w:pPr>
        <w:jc w:val="left"/>
      </w:pPr>
      <w:proofErr w:type="gramStart"/>
      <w:r>
        <w:rPr>
          <w:b/>
        </w:rPr>
        <w:t>Adjournment</w:t>
      </w:r>
      <w:r w:rsidR="00B67F2F">
        <w:rPr>
          <w:b/>
        </w:rPr>
        <w:t xml:space="preserve"> </w:t>
      </w:r>
      <w:r w:rsidR="001C2EB1">
        <w:rPr>
          <w:b/>
        </w:rPr>
        <w:t>:</w:t>
      </w:r>
      <w:proofErr w:type="gramEnd"/>
      <w:r w:rsidR="001C2EB1">
        <w:rPr>
          <w:b/>
        </w:rPr>
        <w:t xml:space="preserve"> </w:t>
      </w:r>
      <w:r w:rsidR="00BE7B1C">
        <w:rPr>
          <w:b/>
        </w:rPr>
        <w:t xml:space="preserve"> </w:t>
      </w:r>
      <w:r w:rsidR="009D0109">
        <w:t>Chip made a motion to adjourn.  Phyllis seconded.  Meeting was adjourned.</w:t>
      </w:r>
    </w:p>
    <w:p w:rsidR="002D75E7" w:rsidRPr="009E14DB" w:rsidRDefault="002D75E7" w:rsidP="00624F1A">
      <w:pPr>
        <w:jc w:val="left"/>
        <w:rPr>
          <w:u w:val="single"/>
        </w:rPr>
      </w:pPr>
    </w:p>
    <w:p w:rsidR="002D75E7" w:rsidRPr="002D75E7" w:rsidRDefault="002D75E7" w:rsidP="00624F1A">
      <w:pPr>
        <w:jc w:val="left"/>
        <w:rPr>
          <w:b/>
          <w:u w:val="single"/>
        </w:rPr>
      </w:pPr>
    </w:p>
    <w:p w:rsidR="00B20581" w:rsidRPr="00B20581" w:rsidRDefault="00A66EE2" w:rsidP="00624F1A">
      <w:pPr>
        <w:jc w:val="left"/>
      </w:pPr>
      <w:r>
        <w:t xml:space="preserve"> </w:t>
      </w:r>
    </w:p>
    <w:p w:rsidR="00A1798A" w:rsidRPr="00A1798A" w:rsidRDefault="008E4E6D" w:rsidP="00624F1A">
      <w:pPr>
        <w:jc w:val="left"/>
      </w:pPr>
      <w:r>
        <w:t xml:space="preserve"> </w:t>
      </w:r>
    </w:p>
    <w:p w:rsidR="00F943D6" w:rsidRDefault="00F943D6" w:rsidP="00624F1A">
      <w:pPr>
        <w:jc w:val="left"/>
      </w:pPr>
    </w:p>
    <w:p w:rsidR="00DF40AC" w:rsidRPr="00BD4479" w:rsidRDefault="00DF40AC" w:rsidP="00624F1A">
      <w:pPr>
        <w:jc w:val="left"/>
      </w:pPr>
      <w:r>
        <w:t xml:space="preserve"> </w:t>
      </w:r>
    </w:p>
    <w:p w:rsidR="00624F1A" w:rsidRPr="00624F1A" w:rsidRDefault="00624F1A" w:rsidP="00624F1A">
      <w:pPr>
        <w:jc w:val="left"/>
      </w:pPr>
    </w:p>
    <w:sectPr w:rsidR="00624F1A" w:rsidRPr="0062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30EF"/>
    <w:multiLevelType w:val="hybridMultilevel"/>
    <w:tmpl w:val="3AE24A50"/>
    <w:lvl w:ilvl="0" w:tplc="3BB85F4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2E2F7736"/>
    <w:multiLevelType w:val="multilevel"/>
    <w:tmpl w:val="51CA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246D7B"/>
    <w:multiLevelType w:val="hybridMultilevel"/>
    <w:tmpl w:val="6E2AB77A"/>
    <w:lvl w:ilvl="0" w:tplc="36B29CD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91E04"/>
    <w:multiLevelType w:val="hybridMultilevel"/>
    <w:tmpl w:val="27A66594"/>
    <w:lvl w:ilvl="0" w:tplc="932A31C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12032"/>
    <w:rsid w:val="00014227"/>
    <w:rsid w:val="00017EF1"/>
    <w:rsid w:val="00022559"/>
    <w:rsid w:val="00032E4E"/>
    <w:rsid w:val="000374C2"/>
    <w:rsid w:val="0004190E"/>
    <w:rsid w:val="00042BA3"/>
    <w:rsid w:val="00042CE1"/>
    <w:rsid w:val="000559C6"/>
    <w:rsid w:val="00062222"/>
    <w:rsid w:val="00064FE1"/>
    <w:rsid w:val="00066C4D"/>
    <w:rsid w:val="0008210C"/>
    <w:rsid w:val="00086686"/>
    <w:rsid w:val="000944F3"/>
    <w:rsid w:val="0009724E"/>
    <w:rsid w:val="000B2CE4"/>
    <w:rsid w:val="000B5AB1"/>
    <w:rsid w:val="000C0485"/>
    <w:rsid w:val="000D0F97"/>
    <w:rsid w:val="000D3635"/>
    <w:rsid w:val="000D564D"/>
    <w:rsid w:val="000D712B"/>
    <w:rsid w:val="000E2CC0"/>
    <w:rsid w:val="000F18EE"/>
    <w:rsid w:val="000F7D18"/>
    <w:rsid w:val="0010037C"/>
    <w:rsid w:val="00103F60"/>
    <w:rsid w:val="00104269"/>
    <w:rsid w:val="001128C4"/>
    <w:rsid w:val="00123783"/>
    <w:rsid w:val="00126042"/>
    <w:rsid w:val="001323DD"/>
    <w:rsid w:val="001426AF"/>
    <w:rsid w:val="00144A16"/>
    <w:rsid w:val="001477EC"/>
    <w:rsid w:val="00163C9A"/>
    <w:rsid w:val="0016545B"/>
    <w:rsid w:val="00174D81"/>
    <w:rsid w:val="001774A9"/>
    <w:rsid w:val="001816BE"/>
    <w:rsid w:val="0018326D"/>
    <w:rsid w:val="001940F5"/>
    <w:rsid w:val="00197ED9"/>
    <w:rsid w:val="001A1809"/>
    <w:rsid w:val="001C2EB1"/>
    <w:rsid w:val="001C3186"/>
    <w:rsid w:val="001D44A3"/>
    <w:rsid w:val="001D5E30"/>
    <w:rsid w:val="001E2AF7"/>
    <w:rsid w:val="001E470E"/>
    <w:rsid w:val="001E71DC"/>
    <w:rsid w:val="001F0035"/>
    <w:rsid w:val="001F17BC"/>
    <w:rsid w:val="00200AB9"/>
    <w:rsid w:val="002057FF"/>
    <w:rsid w:val="00210C5D"/>
    <w:rsid w:val="002179DF"/>
    <w:rsid w:val="0022497F"/>
    <w:rsid w:val="00231A4E"/>
    <w:rsid w:val="00234A52"/>
    <w:rsid w:val="002369EF"/>
    <w:rsid w:val="00242692"/>
    <w:rsid w:val="00244683"/>
    <w:rsid w:val="00250099"/>
    <w:rsid w:val="002547A6"/>
    <w:rsid w:val="0025547F"/>
    <w:rsid w:val="00257F07"/>
    <w:rsid w:val="00260AB2"/>
    <w:rsid w:val="002655D3"/>
    <w:rsid w:val="00266419"/>
    <w:rsid w:val="002800DE"/>
    <w:rsid w:val="00280714"/>
    <w:rsid w:val="00280BB5"/>
    <w:rsid w:val="00281C76"/>
    <w:rsid w:val="00284F45"/>
    <w:rsid w:val="002A2CCE"/>
    <w:rsid w:val="002A6E0E"/>
    <w:rsid w:val="002B1356"/>
    <w:rsid w:val="002D4D57"/>
    <w:rsid w:val="002D75E7"/>
    <w:rsid w:val="002E1551"/>
    <w:rsid w:val="002E46A9"/>
    <w:rsid w:val="002E46E9"/>
    <w:rsid w:val="002E4A3F"/>
    <w:rsid w:val="00317A15"/>
    <w:rsid w:val="00325383"/>
    <w:rsid w:val="0032601A"/>
    <w:rsid w:val="0032641D"/>
    <w:rsid w:val="00327045"/>
    <w:rsid w:val="00327C67"/>
    <w:rsid w:val="00335478"/>
    <w:rsid w:val="00341FED"/>
    <w:rsid w:val="00345403"/>
    <w:rsid w:val="00360A1B"/>
    <w:rsid w:val="00363661"/>
    <w:rsid w:val="00366548"/>
    <w:rsid w:val="00380689"/>
    <w:rsid w:val="00384600"/>
    <w:rsid w:val="00386862"/>
    <w:rsid w:val="00386960"/>
    <w:rsid w:val="003907AF"/>
    <w:rsid w:val="00392D6B"/>
    <w:rsid w:val="0039377F"/>
    <w:rsid w:val="00397E4D"/>
    <w:rsid w:val="003A3D4D"/>
    <w:rsid w:val="003B3C37"/>
    <w:rsid w:val="003C146F"/>
    <w:rsid w:val="003C3466"/>
    <w:rsid w:val="003E1648"/>
    <w:rsid w:val="003E33CC"/>
    <w:rsid w:val="003E5ABC"/>
    <w:rsid w:val="003E650A"/>
    <w:rsid w:val="003F150B"/>
    <w:rsid w:val="003F710F"/>
    <w:rsid w:val="0041111D"/>
    <w:rsid w:val="00415ACF"/>
    <w:rsid w:val="0042231F"/>
    <w:rsid w:val="00425643"/>
    <w:rsid w:val="00426718"/>
    <w:rsid w:val="004308BE"/>
    <w:rsid w:val="00432C9C"/>
    <w:rsid w:val="00441C41"/>
    <w:rsid w:val="0044305B"/>
    <w:rsid w:val="00444FEF"/>
    <w:rsid w:val="0044576B"/>
    <w:rsid w:val="00446629"/>
    <w:rsid w:val="0044748B"/>
    <w:rsid w:val="00447C75"/>
    <w:rsid w:val="00451916"/>
    <w:rsid w:val="0046111F"/>
    <w:rsid w:val="00471145"/>
    <w:rsid w:val="004736AE"/>
    <w:rsid w:val="00477105"/>
    <w:rsid w:val="00482461"/>
    <w:rsid w:val="00490F6D"/>
    <w:rsid w:val="004976C5"/>
    <w:rsid w:val="00497CB4"/>
    <w:rsid w:val="004B4A94"/>
    <w:rsid w:val="004B5D88"/>
    <w:rsid w:val="004B5F50"/>
    <w:rsid w:val="004C06D4"/>
    <w:rsid w:val="004C33EE"/>
    <w:rsid w:val="004D225D"/>
    <w:rsid w:val="004D3CF3"/>
    <w:rsid w:val="004E0A89"/>
    <w:rsid w:val="004E1804"/>
    <w:rsid w:val="004F4A63"/>
    <w:rsid w:val="004F5B39"/>
    <w:rsid w:val="005030E9"/>
    <w:rsid w:val="00504DE5"/>
    <w:rsid w:val="005066AF"/>
    <w:rsid w:val="00510866"/>
    <w:rsid w:val="00525275"/>
    <w:rsid w:val="00532499"/>
    <w:rsid w:val="00534678"/>
    <w:rsid w:val="00542F7F"/>
    <w:rsid w:val="00550ADF"/>
    <w:rsid w:val="00563C98"/>
    <w:rsid w:val="00564DE2"/>
    <w:rsid w:val="00565B30"/>
    <w:rsid w:val="005735ED"/>
    <w:rsid w:val="0057654A"/>
    <w:rsid w:val="00577040"/>
    <w:rsid w:val="00593A5F"/>
    <w:rsid w:val="00593C33"/>
    <w:rsid w:val="00594390"/>
    <w:rsid w:val="00595342"/>
    <w:rsid w:val="00596F16"/>
    <w:rsid w:val="005A6423"/>
    <w:rsid w:val="005B0DD5"/>
    <w:rsid w:val="005B2CCC"/>
    <w:rsid w:val="005C460A"/>
    <w:rsid w:val="005D158E"/>
    <w:rsid w:val="005D50FC"/>
    <w:rsid w:val="005D705F"/>
    <w:rsid w:val="005E23A8"/>
    <w:rsid w:val="005F7C85"/>
    <w:rsid w:val="00600C7D"/>
    <w:rsid w:val="00601972"/>
    <w:rsid w:val="00601AE5"/>
    <w:rsid w:val="006078BE"/>
    <w:rsid w:val="006078ED"/>
    <w:rsid w:val="00614335"/>
    <w:rsid w:val="00617720"/>
    <w:rsid w:val="00624F1A"/>
    <w:rsid w:val="006373F9"/>
    <w:rsid w:val="00646FA4"/>
    <w:rsid w:val="006702E9"/>
    <w:rsid w:val="00681A18"/>
    <w:rsid w:val="0068666C"/>
    <w:rsid w:val="00686755"/>
    <w:rsid w:val="006A059F"/>
    <w:rsid w:val="006A1052"/>
    <w:rsid w:val="006A7D42"/>
    <w:rsid w:val="006B15E1"/>
    <w:rsid w:val="006B1F98"/>
    <w:rsid w:val="006B23AC"/>
    <w:rsid w:val="006B3637"/>
    <w:rsid w:val="006B5474"/>
    <w:rsid w:val="006C40D7"/>
    <w:rsid w:val="006D2A55"/>
    <w:rsid w:val="006E1178"/>
    <w:rsid w:val="006E1CBA"/>
    <w:rsid w:val="006E2638"/>
    <w:rsid w:val="006F6CFD"/>
    <w:rsid w:val="006F6E68"/>
    <w:rsid w:val="0070011D"/>
    <w:rsid w:val="00702FE8"/>
    <w:rsid w:val="00705A4F"/>
    <w:rsid w:val="00705F9C"/>
    <w:rsid w:val="0070763B"/>
    <w:rsid w:val="007076A7"/>
    <w:rsid w:val="0071666A"/>
    <w:rsid w:val="00720FE0"/>
    <w:rsid w:val="0072395B"/>
    <w:rsid w:val="00725690"/>
    <w:rsid w:val="0073090D"/>
    <w:rsid w:val="00734FFF"/>
    <w:rsid w:val="00750093"/>
    <w:rsid w:val="007556A9"/>
    <w:rsid w:val="00755CD8"/>
    <w:rsid w:val="00767F60"/>
    <w:rsid w:val="00770D59"/>
    <w:rsid w:val="0077696D"/>
    <w:rsid w:val="007860EF"/>
    <w:rsid w:val="007963A9"/>
    <w:rsid w:val="00797F35"/>
    <w:rsid w:val="007A410E"/>
    <w:rsid w:val="007B0317"/>
    <w:rsid w:val="007B54CC"/>
    <w:rsid w:val="007D7133"/>
    <w:rsid w:val="007D78A1"/>
    <w:rsid w:val="007E0B15"/>
    <w:rsid w:val="007E4D9B"/>
    <w:rsid w:val="007E5563"/>
    <w:rsid w:val="007F28C8"/>
    <w:rsid w:val="007F3B65"/>
    <w:rsid w:val="007F5704"/>
    <w:rsid w:val="00805042"/>
    <w:rsid w:val="008050B8"/>
    <w:rsid w:val="008165C8"/>
    <w:rsid w:val="008235D1"/>
    <w:rsid w:val="00827F96"/>
    <w:rsid w:val="008443E4"/>
    <w:rsid w:val="00845080"/>
    <w:rsid w:val="0084545A"/>
    <w:rsid w:val="00847CC5"/>
    <w:rsid w:val="008635D4"/>
    <w:rsid w:val="00863C1A"/>
    <w:rsid w:val="00867491"/>
    <w:rsid w:val="00882B13"/>
    <w:rsid w:val="00885F22"/>
    <w:rsid w:val="00886CE0"/>
    <w:rsid w:val="0089067B"/>
    <w:rsid w:val="00897BBB"/>
    <w:rsid w:val="008A27F9"/>
    <w:rsid w:val="008A317F"/>
    <w:rsid w:val="008A3DBC"/>
    <w:rsid w:val="008A7323"/>
    <w:rsid w:val="008B44C3"/>
    <w:rsid w:val="008C585D"/>
    <w:rsid w:val="008C727A"/>
    <w:rsid w:val="008D53FC"/>
    <w:rsid w:val="008D639E"/>
    <w:rsid w:val="008D792C"/>
    <w:rsid w:val="008E4E6D"/>
    <w:rsid w:val="008F00C8"/>
    <w:rsid w:val="008F029C"/>
    <w:rsid w:val="008F092A"/>
    <w:rsid w:val="008F0E51"/>
    <w:rsid w:val="008F5966"/>
    <w:rsid w:val="00900A3C"/>
    <w:rsid w:val="00901306"/>
    <w:rsid w:val="00904D9E"/>
    <w:rsid w:val="0091034A"/>
    <w:rsid w:val="00911C0B"/>
    <w:rsid w:val="009144A2"/>
    <w:rsid w:val="00917FFA"/>
    <w:rsid w:val="009315A9"/>
    <w:rsid w:val="00932659"/>
    <w:rsid w:val="00936D47"/>
    <w:rsid w:val="00941559"/>
    <w:rsid w:val="009433CF"/>
    <w:rsid w:val="00955007"/>
    <w:rsid w:val="00962D79"/>
    <w:rsid w:val="00965243"/>
    <w:rsid w:val="00967805"/>
    <w:rsid w:val="009705BD"/>
    <w:rsid w:val="009715A0"/>
    <w:rsid w:val="00982111"/>
    <w:rsid w:val="00986665"/>
    <w:rsid w:val="00987755"/>
    <w:rsid w:val="0099710E"/>
    <w:rsid w:val="009A3178"/>
    <w:rsid w:val="009A6FBD"/>
    <w:rsid w:val="009B0225"/>
    <w:rsid w:val="009B3A43"/>
    <w:rsid w:val="009B618C"/>
    <w:rsid w:val="009C0469"/>
    <w:rsid w:val="009C4DEC"/>
    <w:rsid w:val="009C5343"/>
    <w:rsid w:val="009D0109"/>
    <w:rsid w:val="009D03C0"/>
    <w:rsid w:val="009D5DAC"/>
    <w:rsid w:val="009E14DB"/>
    <w:rsid w:val="009E1EFF"/>
    <w:rsid w:val="009F0CD2"/>
    <w:rsid w:val="009F1E5C"/>
    <w:rsid w:val="009F72DD"/>
    <w:rsid w:val="00A0090F"/>
    <w:rsid w:val="00A01636"/>
    <w:rsid w:val="00A04958"/>
    <w:rsid w:val="00A0737E"/>
    <w:rsid w:val="00A1191F"/>
    <w:rsid w:val="00A174DD"/>
    <w:rsid w:val="00A1798A"/>
    <w:rsid w:val="00A22911"/>
    <w:rsid w:val="00A3049A"/>
    <w:rsid w:val="00A3243D"/>
    <w:rsid w:val="00A3329B"/>
    <w:rsid w:val="00A36452"/>
    <w:rsid w:val="00A447B6"/>
    <w:rsid w:val="00A55F39"/>
    <w:rsid w:val="00A56CC5"/>
    <w:rsid w:val="00A603EF"/>
    <w:rsid w:val="00A66EE2"/>
    <w:rsid w:val="00A7278C"/>
    <w:rsid w:val="00A765BE"/>
    <w:rsid w:val="00A8695C"/>
    <w:rsid w:val="00AA118F"/>
    <w:rsid w:val="00AA44C7"/>
    <w:rsid w:val="00AB0F20"/>
    <w:rsid w:val="00AC0767"/>
    <w:rsid w:val="00AC4CF3"/>
    <w:rsid w:val="00AD77E4"/>
    <w:rsid w:val="00AD7DA3"/>
    <w:rsid w:val="00AF1050"/>
    <w:rsid w:val="00AF292A"/>
    <w:rsid w:val="00AF737A"/>
    <w:rsid w:val="00B0712E"/>
    <w:rsid w:val="00B10DDE"/>
    <w:rsid w:val="00B20581"/>
    <w:rsid w:val="00B2464C"/>
    <w:rsid w:val="00B25AE6"/>
    <w:rsid w:val="00B31C8E"/>
    <w:rsid w:val="00B6142D"/>
    <w:rsid w:val="00B6300A"/>
    <w:rsid w:val="00B67F2F"/>
    <w:rsid w:val="00B73B16"/>
    <w:rsid w:val="00B74280"/>
    <w:rsid w:val="00B80742"/>
    <w:rsid w:val="00B94E2C"/>
    <w:rsid w:val="00BB005B"/>
    <w:rsid w:val="00BB331F"/>
    <w:rsid w:val="00BB59F2"/>
    <w:rsid w:val="00BB6A6F"/>
    <w:rsid w:val="00BB6BCD"/>
    <w:rsid w:val="00BD1F0F"/>
    <w:rsid w:val="00BD37F4"/>
    <w:rsid w:val="00BD4479"/>
    <w:rsid w:val="00BD47C8"/>
    <w:rsid w:val="00BE0C1D"/>
    <w:rsid w:val="00BE50C7"/>
    <w:rsid w:val="00BE7B1C"/>
    <w:rsid w:val="00C06DE0"/>
    <w:rsid w:val="00C13AE6"/>
    <w:rsid w:val="00C16FEB"/>
    <w:rsid w:val="00C222FE"/>
    <w:rsid w:val="00C23102"/>
    <w:rsid w:val="00C27A46"/>
    <w:rsid w:val="00C30D3E"/>
    <w:rsid w:val="00C36733"/>
    <w:rsid w:val="00C541F1"/>
    <w:rsid w:val="00C60DE4"/>
    <w:rsid w:val="00C65C5B"/>
    <w:rsid w:val="00C73B9E"/>
    <w:rsid w:val="00C75A30"/>
    <w:rsid w:val="00C77CC1"/>
    <w:rsid w:val="00C80E03"/>
    <w:rsid w:val="00CA17E1"/>
    <w:rsid w:val="00CA5F0D"/>
    <w:rsid w:val="00CC265F"/>
    <w:rsid w:val="00CC2A17"/>
    <w:rsid w:val="00CC4330"/>
    <w:rsid w:val="00CD0894"/>
    <w:rsid w:val="00CD1A41"/>
    <w:rsid w:val="00CD52D2"/>
    <w:rsid w:val="00CD5BCA"/>
    <w:rsid w:val="00CD74FE"/>
    <w:rsid w:val="00CE1523"/>
    <w:rsid w:val="00CE27A7"/>
    <w:rsid w:val="00CE7824"/>
    <w:rsid w:val="00D13321"/>
    <w:rsid w:val="00D20686"/>
    <w:rsid w:val="00D219F4"/>
    <w:rsid w:val="00D251D3"/>
    <w:rsid w:val="00D25DBB"/>
    <w:rsid w:val="00D305B8"/>
    <w:rsid w:val="00D362D1"/>
    <w:rsid w:val="00D43678"/>
    <w:rsid w:val="00D50695"/>
    <w:rsid w:val="00D532E0"/>
    <w:rsid w:val="00D54A60"/>
    <w:rsid w:val="00D55C57"/>
    <w:rsid w:val="00D627B3"/>
    <w:rsid w:val="00D67A9C"/>
    <w:rsid w:val="00D82928"/>
    <w:rsid w:val="00D85EF1"/>
    <w:rsid w:val="00D90638"/>
    <w:rsid w:val="00DA13A5"/>
    <w:rsid w:val="00DA51A8"/>
    <w:rsid w:val="00DC10FC"/>
    <w:rsid w:val="00DD1D5A"/>
    <w:rsid w:val="00DD6432"/>
    <w:rsid w:val="00DE3564"/>
    <w:rsid w:val="00DE6437"/>
    <w:rsid w:val="00DF40AC"/>
    <w:rsid w:val="00DF616E"/>
    <w:rsid w:val="00E03C4D"/>
    <w:rsid w:val="00E06D6D"/>
    <w:rsid w:val="00E10CEC"/>
    <w:rsid w:val="00E152BC"/>
    <w:rsid w:val="00E24194"/>
    <w:rsid w:val="00E25D2D"/>
    <w:rsid w:val="00E30135"/>
    <w:rsid w:val="00E35312"/>
    <w:rsid w:val="00E50F33"/>
    <w:rsid w:val="00E660C0"/>
    <w:rsid w:val="00E71118"/>
    <w:rsid w:val="00E71C67"/>
    <w:rsid w:val="00E720A9"/>
    <w:rsid w:val="00E732D5"/>
    <w:rsid w:val="00E743C2"/>
    <w:rsid w:val="00E751EA"/>
    <w:rsid w:val="00E8476F"/>
    <w:rsid w:val="00E96079"/>
    <w:rsid w:val="00EA39E5"/>
    <w:rsid w:val="00EB0C01"/>
    <w:rsid w:val="00EB31CE"/>
    <w:rsid w:val="00EB483F"/>
    <w:rsid w:val="00EB5A1B"/>
    <w:rsid w:val="00EC00E6"/>
    <w:rsid w:val="00EC1306"/>
    <w:rsid w:val="00EC23DD"/>
    <w:rsid w:val="00EE0FCB"/>
    <w:rsid w:val="00EE1FBF"/>
    <w:rsid w:val="00EF5F20"/>
    <w:rsid w:val="00F007AE"/>
    <w:rsid w:val="00F0478F"/>
    <w:rsid w:val="00F1572C"/>
    <w:rsid w:val="00F166D7"/>
    <w:rsid w:val="00F23CED"/>
    <w:rsid w:val="00F23E28"/>
    <w:rsid w:val="00F326C0"/>
    <w:rsid w:val="00F36011"/>
    <w:rsid w:val="00F37F51"/>
    <w:rsid w:val="00F41F9A"/>
    <w:rsid w:val="00F45390"/>
    <w:rsid w:val="00F45CB3"/>
    <w:rsid w:val="00F67C0A"/>
    <w:rsid w:val="00F7688B"/>
    <w:rsid w:val="00F86C97"/>
    <w:rsid w:val="00F943D6"/>
    <w:rsid w:val="00FA3694"/>
    <w:rsid w:val="00FA5910"/>
    <w:rsid w:val="00FC63FD"/>
    <w:rsid w:val="00FC7BB4"/>
    <w:rsid w:val="00FD230E"/>
    <w:rsid w:val="00FD4885"/>
    <w:rsid w:val="00FD77AE"/>
    <w:rsid w:val="00FE0524"/>
    <w:rsid w:val="00FF2F2E"/>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character" w:styleId="Hyperlink">
    <w:name w:val="Hyperlink"/>
    <w:basedOn w:val="DefaultParagraphFont"/>
    <w:uiPriority w:val="99"/>
    <w:unhideWhenUsed/>
    <w:rsid w:val="00AD7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character" w:styleId="Hyperlink">
    <w:name w:val="Hyperlink"/>
    <w:basedOn w:val="DefaultParagraphFont"/>
    <w:uiPriority w:val="99"/>
    <w:unhideWhenUsed/>
    <w:rsid w:val="00AD7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574227">
      <w:bodyDiv w:val="1"/>
      <w:marLeft w:val="0"/>
      <w:marRight w:val="0"/>
      <w:marTop w:val="0"/>
      <w:marBottom w:val="0"/>
      <w:divBdr>
        <w:top w:val="none" w:sz="0" w:space="0" w:color="auto"/>
        <w:left w:val="none" w:sz="0" w:space="0" w:color="auto"/>
        <w:bottom w:val="none" w:sz="0" w:space="0" w:color="auto"/>
        <w:right w:val="none" w:sz="0" w:space="0" w:color="auto"/>
      </w:divBdr>
    </w:div>
    <w:div w:id="1042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Loiselle</cp:lastModifiedBy>
  <cp:revision>3</cp:revision>
  <cp:lastPrinted>2018-09-15T21:36:00Z</cp:lastPrinted>
  <dcterms:created xsi:type="dcterms:W3CDTF">2021-08-16T17:21:00Z</dcterms:created>
  <dcterms:modified xsi:type="dcterms:W3CDTF">2021-08-16T17:21:00Z</dcterms:modified>
</cp:coreProperties>
</file>